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5FC1" w14:textId="77777777" w:rsidR="0037023E" w:rsidRDefault="0037023E" w:rsidP="0037023E">
      <w:r>
        <w:t xml:space="preserve">Lesson Plan: Similes </w:t>
      </w:r>
    </w:p>
    <w:p w14:paraId="720C4102" w14:textId="77777777" w:rsidR="0037023E" w:rsidRDefault="0037023E" w:rsidP="0037023E"/>
    <w:p w14:paraId="5B26D805" w14:textId="77777777" w:rsidR="0037023E" w:rsidRDefault="0037023E" w:rsidP="0037023E"/>
    <w:tbl>
      <w:tblPr>
        <w:tblStyle w:val="TableGrid"/>
        <w:tblW w:w="0" w:type="auto"/>
        <w:tblLook w:val="04A0" w:firstRow="1" w:lastRow="0" w:firstColumn="1" w:lastColumn="0" w:noHBand="0" w:noVBand="1"/>
      </w:tblPr>
      <w:tblGrid>
        <w:gridCol w:w="4428"/>
        <w:gridCol w:w="4428"/>
      </w:tblGrid>
      <w:tr w:rsidR="0037023E" w14:paraId="64F10E0B" w14:textId="77777777" w:rsidTr="0037023E">
        <w:trPr>
          <w:trHeight w:val="1133"/>
        </w:trPr>
        <w:tc>
          <w:tcPr>
            <w:tcW w:w="4428" w:type="dxa"/>
          </w:tcPr>
          <w:p w14:paraId="7C3A200A" w14:textId="77777777" w:rsidR="0037023E" w:rsidRDefault="0037023E" w:rsidP="0037023E">
            <w:pPr>
              <w:rPr>
                <w:rFonts w:ascii="Times New Roman" w:hAnsi="Times New Roman" w:cs="Times New Roman"/>
                <w:sz w:val="22"/>
                <w:szCs w:val="22"/>
              </w:rPr>
            </w:pPr>
            <w:r w:rsidRPr="007A036D">
              <w:rPr>
                <w:rFonts w:ascii="Times New Roman" w:hAnsi="Times New Roman" w:cs="Times New Roman"/>
                <w:sz w:val="22"/>
                <w:szCs w:val="22"/>
              </w:rPr>
              <w:t>Subject/Lesson Title/Group:</w:t>
            </w:r>
          </w:p>
          <w:p w14:paraId="5CEC12DF" w14:textId="77777777" w:rsidR="0037023E" w:rsidRDefault="0037023E" w:rsidP="0037023E">
            <w:pPr>
              <w:rPr>
                <w:rFonts w:ascii="Times New Roman" w:hAnsi="Times New Roman" w:cs="Times New Roman"/>
                <w:sz w:val="22"/>
                <w:szCs w:val="22"/>
              </w:rPr>
            </w:pPr>
          </w:p>
          <w:p w14:paraId="679CDCEF" w14:textId="77777777" w:rsidR="0037023E" w:rsidRPr="007A036D" w:rsidRDefault="0037023E" w:rsidP="0037023E">
            <w:pPr>
              <w:rPr>
                <w:rFonts w:ascii="Times New Roman" w:hAnsi="Times New Roman" w:cs="Times New Roman"/>
                <w:sz w:val="22"/>
                <w:szCs w:val="22"/>
              </w:rPr>
            </w:pPr>
            <w:r>
              <w:rPr>
                <w:rFonts w:ascii="Times New Roman" w:hAnsi="Times New Roman" w:cs="Times New Roman"/>
                <w:sz w:val="22"/>
                <w:szCs w:val="22"/>
              </w:rPr>
              <w:t xml:space="preserve">Similes – Writing </w:t>
            </w:r>
          </w:p>
        </w:tc>
        <w:tc>
          <w:tcPr>
            <w:tcW w:w="4428" w:type="dxa"/>
          </w:tcPr>
          <w:p w14:paraId="07D4BA8F" w14:textId="77777777" w:rsidR="0037023E" w:rsidRDefault="0037023E" w:rsidP="0037023E">
            <w:pPr>
              <w:rPr>
                <w:sz w:val="22"/>
                <w:szCs w:val="22"/>
              </w:rPr>
            </w:pPr>
            <w:r w:rsidRPr="007A036D">
              <w:rPr>
                <w:sz w:val="22"/>
                <w:szCs w:val="22"/>
              </w:rPr>
              <w:t>Estimated Time:</w:t>
            </w:r>
          </w:p>
          <w:p w14:paraId="0705AB7D" w14:textId="77777777" w:rsidR="0037023E" w:rsidRDefault="0037023E" w:rsidP="0037023E">
            <w:pPr>
              <w:rPr>
                <w:sz w:val="22"/>
                <w:szCs w:val="22"/>
              </w:rPr>
            </w:pPr>
          </w:p>
          <w:p w14:paraId="7F907BF9" w14:textId="77777777" w:rsidR="0037023E" w:rsidRPr="007A036D" w:rsidRDefault="0037023E" w:rsidP="0037023E">
            <w:pPr>
              <w:rPr>
                <w:sz w:val="22"/>
                <w:szCs w:val="22"/>
              </w:rPr>
            </w:pPr>
            <w:r>
              <w:rPr>
                <w:sz w:val="22"/>
                <w:szCs w:val="22"/>
              </w:rPr>
              <w:t xml:space="preserve">30 minutes </w:t>
            </w:r>
          </w:p>
        </w:tc>
      </w:tr>
      <w:tr w:rsidR="0037023E" w14:paraId="6DD8B04F" w14:textId="77777777" w:rsidTr="0037023E">
        <w:trPr>
          <w:trHeight w:val="1160"/>
        </w:trPr>
        <w:tc>
          <w:tcPr>
            <w:tcW w:w="8856" w:type="dxa"/>
            <w:gridSpan w:val="2"/>
          </w:tcPr>
          <w:p w14:paraId="0EB4AF50" w14:textId="77777777" w:rsidR="0037023E" w:rsidRDefault="0037023E" w:rsidP="0037023E">
            <w:pPr>
              <w:rPr>
                <w:sz w:val="22"/>
                <w:szCs w:val="22"/>
              </w:rPr>
            </w:pPr>
            <w:r w:rsidRPr="007A036D">
              <w:rPr>
                <w:sz w:val="22"/>
                <w:szCs w:val="22"/>
              </w:rPr>
              <w:t xml:space="preserve">Standard(s): </w:t>
            </w:r>
          </w:p>
          <w:p w14:paraId="44B65871" w14:textId="77777777" w:rsidR="0037023E" w:rsidRDefault="0037023E" w:rsidP="0037023E">
            <w:pPr>
              <w:rPr>
                <w:sz w:val="22"/>
                <w:szCs w:val="22"/>
              </w:rPr>
            </w:pPr>
          </w:p>
          <w:p w14:paraId="226BD2BA" w14:textId="77777777" w:rsidR="00302EDD" w:rsidRPr="00302EDD" w:rsidRDefault="00302EDD" w:rsidP="00302EDD">
            <w:pPr>
              <w:rPr>
                <w:rFonts w:ascii="Times" w:eastAsia="Times New Roman" w:hAnsi="Times" w:cs="Times New Roman"/>
                <w:sz w:val="20"/>
                <w:szCs w:val="20"/>
              </w:rPr>
            </w:pPr>
            <w:r w:rsidRPr="00302EDD">
              <w:rPr>
                <w:rFonts w:ascii="Times" w:eastAsia="Times New Roman" w:hAnsi="Times" w:cs="Times New Roman"/>
                <w:sz w:val="20"/>
                <w:szCs w:val="20"/>
              </w:rPr>
              <w:t>Describe people, places, things, and events with relevant details, expressing ideas and feelings clearly. (1.SL.4)</w:t>
            </w:r>
          </w:p>
          <w:p w14:paraId="1D7FDDB9" w14:textId="77777777" w:rsidR="00302EDD" w:rsidRDefault="00302EDD" w:rsidP="0037023E">
            <w:pPr>
              <w:rPr>
                <w:sz w:val="22"/>
                <w:szCs w:val="22"/>
              </w:rPr>
            </w:pPr>
          </w:p>
          <w:p w14:paraId="4D69C5DE" w14:textId="77777777" w:rsidR="0037023E" w:rsidRPr="007A036D" w:rsidRDefault="0037023E" w:rsidP="0037023E">
            <w:pPr>
              <w:rPr>
                <w:sz w:val="22"/>
                <w:szCs w:val="22"/>
              </w:rPr>
            </w:pPr>
          </w:p>
        </w:tc>
      </w:tr>
      <w:tr w:rsidR="0037023E" w14:paraId="153804E1" w14:textId="77777777" w:rsidTr="0037023E">
        <w:trPr>
          <w:trHeight w:val="989"/>
        </w:trPr>
        <w:tc>
          <w:tcPr>
            <w:tcW w:w="4428" w:type="dxa"/>
          </w:tcPr>
          <w:p w14:paraId="2CF0BEA9" w14:textId="77777777" w:rsidR="0037023E" w:rsidRPr="007A036D" w:rsidRDefault="0037023E" w:rsidP="0037023E">
            <w:pPr>
              <w:rPr>
                <w:sz w:val="22"/>
                <w:szCs w:val="22"/>
              </w:rPr>
            </w:pPr>
            <w:r w:rsidRPr="007A036D">
              <w:rPr>
                <w:sz w:val="22"/>
                <w:szCs w:val="22"/>
              </w:rPr>
              <w:t xml:space="preserve">Learning Goal(s): </w:t>
            </w:r>
          </w:p>
          <w:p w14:paraId="2ACF2BE4" w14:textId="77777777" w:rsidR="0037023E" w:rsidRPr="007A036D" w:rsidRDefault="0037023E" w:rsidP="0037023E">
            <w:pPr>
              <w:rPr>
                <w:sz w:val="22"/>
                <w:szCs w:val="22"/>
              </w:rPr>
            </w:pPr>
          </w:p>
          <w:p w14:paraId="68D3A324" w14:textId="3825A624" w:rsidR="0037023E" w:rsidRPr="007A036D" w:rsidRDefault="00302EDD" w:rsidP="0037023E">
            <w:pPr>
              <w:rPr>
                <w:sz w:val="22"/>
                <w:szCs w:val="22"/>
              </w:rPr>
            </w:pPr>
            <w:r>
              <w:rPr>
                <w:sz w:val="22"/>
                <w:szCs w:val="22"/>
              </w:rPr>
              <w:t>Students will be able to</w:t>
            </w:r>
            <w:del w:id="0" w:author="Taylor Brown" w:date="2017-04-04T21:10:00Z">
              <w:r w:rsidDel="00510D6E">
                <w:rPr>
                  <w:sz w:val="22"/>
                  <w:szCs w:val="22"/>
                </w:rPr>
                <w:delText xml:space="preserve"> </w:delText>
              </w:r>
            </w:del>
            <w:ins w:id="1" w:author="Taylor Brown" w:date="2017-04-04T21:10:00Z">
              <w:r w:rsidR="00510D6E">
                <w:rPr>
                  <w:sz w:val="22"/>
                  <w:szCs w:val="22"/>
                </w:rPr>
                <w:t xml:space="preserve"> create a simile.</w:t>
              </w:r>
            </w:ins>
            <w:del w:id="2" w:author="Taylor Brown" w:date="2017-04-04T20:57:00Z">
              <w:r w:rsidDel="00F35AF4">
                <w:rPr>
                  <w:sz w:val="22"/>
                  <w:szCs w:val="22"/>
                </w:rPr>
                <w:delText xml:space="preserve">create similes off of familiar objects. </w:delText>
              </w:r>
            </w:del>
          </w:p>
          <w:p w14:paraId="1A2689B3" w14:textId="77777777" w:rsidR="0037023E" w:rsidRPr="007A036D" w:rsidRDefault="0037023E" w:rsidP="0037023E">
            <w:pPr>
              <w:rPr>
                <w:sz w:val="22"/>
                <w:szCs w:val="22"/>
              </w:rPr>
            </w:pPr>
          </w:p>
          <w:p w14:paraId="537D67E6" w14:textId="77777777" w:rsidR="0037023E" w:rsidRPr="007A036D" w:rsidRDefault="0037023E" w:rsidP="0037023E">
            <w:pPr>
              <w:rPr>
                <w:sz w:val="22"/>
                <w:szCs w:val="22"/>
              </w:rPr>
            </w:pPr>
          </w:p>
          <w:p w14:paraId="0D07D486" w14:textId="77777777" w:rsidR="0037023E" w:rsidRPr="007A036D" w:rsidRDefault="0037023E" w:rsidP="0037023E">
            <w:pPr>
              <w:rPr>
                <w:sz w:val="22"/>
                <w:szCs w:val="22"/>
              </w:rPr>
            </w:pPr>
            <w:r w:rsidRPr="007A036D">
              <w:rPr>
                <w:sz w:val="22"/>
                <w:szCs w:val="22"/>
              </w:rPr>
              <w:t xml:space="preserve">Key Vocabulary: </w:t>
            </w:r>
          </w:p>
          <w:p w14:paraId="0070D6B9" w14:textId="77777777" w:rsidR="0037023E" w:rsidRDefault="0037023E" w:rsidP="0037023E"/>
          <w:p w14:paraId="03EA39F9" w14:textId="77777777" w:rsidR="0037023E" w:rsidRDefault="0037023E" w:rsidP="0037023E">
            <w:r>
              <w:t>Simile – a simile is a comparison of two things using the words like or as</w:t>
            </w:r>
          </w:p>
          <w:p w14:paraId="4BBEB2DD" w14:textId="77777777" w:rsidR="0037023E" w:rsidRDefault="0037023E" w:rsidP="0037023E"/>
          <w:p w14:paraId="6DE0B077" w14:textId="504D1A76" w:rsidR="0037023E" w:rsidRDefault="006A5428" w:rsidP="0037023E">
            <w:r>
              <w:t xml:space="preserve">Adjectives </w:t>
            </w:r>
            <w:ins w:id="3" w:author="Taylor Brown" w:date="2017-04-04T20:59:00Z">
              <w:r w:rsidR="00F35AF4">
                <w:t xml:space="preserve">– describing words – words used to describe nouns </w:t>
              </w:r>
            </w:ins>
          </w:p>
        </w:tc>
        <w:tc>
          <w:tcPr>
            <w:tcW w:w="4428" w:type="dxa"/>
          </w:tcPr>
          <w:p w14:paraId="5FDEC090" w14:textId="77777777" w:rsidR="0037023E" w:rsidRPr="007A036D" w:rsidRDefault="0037023E" w:rsidP="0037023E">
            <w:pPr>
              <w:rPr>
                <w:sz w:val="22"/>
                <w:szCs w:val="22"/>
              </w:rPr>
            </w:pPr>
            <w:r w:rsidRPr="007A036D">
              <w:rPr>
                <w:sz w:val="22"/>
                <w:szCs w:val="22"/>
              </w:rPr>
              <w:t xml:space="preserve">Resources/ Materials: </w:t>
            </w:r>
          </w:p>
          <w:p w14:paraId="7F8E2D8C" w14:textId="77777777" w:rsidR="0037023E" w:rsidRDefault="0037023E" w:rsidP="0037023E"/>
          <w:p w14:paraId="7AFD788E" w14:textId="77777777" w:rsidR="006A5428" w:rsidRDefault="006A5428" w:rsidP="0037023E">
            <w:r>
              <w:t>Poster sheet</w:t>
            </w:r>
          </w:p>
          <w:p w14:paraId="6906D8F8" w14:textId="1620C06E" w:rsidR="006A5428" w:rsidRDefault="006A5428" w:rsidP="0037023E">
            <w:r>
              <w:t xml:space="preserve">Marker </w:t>
            </w:r>
          </w:p>
          <w:p w14:paraId="2BCAD87C" w14:textId="4E03B287" w:rsidR="007854AB" w:rsidRDefault="006A5428" w:rsidP="0037023E">
            <w:r>
              <w:t xml:space="preserve"> </w:t>
            </w:r>
            <w:r w:rsidR="007854AB">
              <w:t xml:space="preserve">“I sense a simile” work page </w:t>
            </w:r>
          </w:p>
          <w:p w14:paraId="1FDFC65F" w14:textId="77777777" w:rsidR="008F7EBF" w:rsidRDefault="008F7EBF" w:rsidP="008F7EBF">
            <w:pPr>
              <w:pStyle w:val="ListParagraph"/>
              <w:numPr>
                <w:ilvl w:val="0"/>
                <w:numId w:val="1"/>
              </w:numPr>
            </w:pPr>
            <w:proofErr w:type="spellStart"/>
            <w:r>
              <w:t>Fuzzies</w:t>
            </w:r>
            <w:proofErr w:type="spellEnd"/>
            <w:r>
              <w:t xml:space="preserve"> </w:t>
            </w:r>
          </w:p>
          <w:p w14:paraId="66C9DC43" w14:textId="77E24345" w:rsidR="008F7EBF" w:rsidRDefault="00B655A9" w:rsidP="008F7EBF">
            <w:pPr>
              <w:pStyle w:val="ListParagraph"/>
              <w:numPr>
                <w:ilvl w:val="0"/>
                <w:numId w:val="1"/>
              </w:numPr>
            </w:pPr>
            <w:r>
              <w:t>Pencil</w:t>
            </w:r>
          </w:p>
          <w:p w14:paraId="7426ECE3" w14:textId="312DF72D" w:rsidR="00B655A9" w:rsidRDefault="00B655A9" w:rsidP="008F7EBF">
            <w:pPr>
              <w:pStyle w:val="ListParagraph"/>
              <w:numPr>
                <w:ilvl w:val="0"/>
                <w:numId w:val="1"/>
              </w:numPr>
            </w:pPr>
            <w:r>
              <w:t xml:space="preserve">Crayon </w:t>
            </w:r>
          </w:p>
          <w:p w14:paraId="4B703CEF" w14:textId="0D634F52" w:rsidR="00B655A9" w:rsidRDefault="00B655A9" w:rsidP="008F7EBF">
            <w:pPr>
              <w:pStyle w:val="ListParagraph"/>
              <w:numPr>
                <w:ilvl w:val="0"/>
                <w:numId w:val="1"/>
              </w:numPr>
            </w:pPr>
            <w:r>
              <w:t xml:space="preserve">Rock </w:t>
            </w:r>
          </w:p>
          <w:p w14:paraId="35E6AC4B" w14:textId="3E3BB3AA" w:rsidR="00B655A9" w:rsidRDefault="00B655A9" w:rsidP="008F7EBF">
            <w:pPr>
              <w:pStyle w:val="ListParagraph"/>
              <w:numPr>
                <w:ilvl w:val="0"/>
                <w:numId w:val="1"/>
              </w:numPr>
            </w:pPr>
            <w:r>
              <w:t xml:space="preserve">Foil </w:t>
            </w:r>
          </w:p>
          <w:p w14:paraId="67595A3D" w14:textId="77777777" w:rsidR="006A5428" w:rsidRDefault="006A5428" w:rsidP="006A5428">
            <w:r>
              <w:t>“It came from Planet Simile!’ – draw the alien</w:t>
            </w:r>
          </w:p>
          <w:p w14:paraId="69E7D60F" w14:textId="77777777" w:rsidR="006A5428" w:rsidRDefault="006A5428" w:rsidP="006A5428">
            <w:r>
              <w:t xml:space="preserve">“It came from Planet Simile!” create your own for those who finish </w:t>
            </w:r>
          </w:p>
          <w:p w14:paraId="7EE4C06A" w14:textId="77777777" w:rsidR="006A5428" w:rsidRDefault="006A5428" w:rsidP="006A5428">
            <w:pPr>
              <w:ind w:left="360"/>
            </w:pPr>
          </w:p>
          <w:p w14:paraId="6913E78E" w14:textId="77777777" w:rsidR="00302EDD" w:rsidRDefault="00302EDD" w:rsidP="0037023E"/>
          <w:p w14:paraId="3BA71E09" w14:textId="77777777" w:rsidR="007854AB" w:rsidRDefault="007854AB" w:rsidP="0037023E"/>
        </w:tc>
      </w:tr>
      <w:tr w:rsidR="0037023E" w14:paraId="5E5D9246" w14:textId="77777777" w:rsidTr="0037023E">
        <w:trPr>
          <w:trHeight w:val="800"/>
        </w:trPr>
        <w:tc>
          <w:tcPr>
            <w:tcW w:w="8856" w:type="dxa"/>
            <w:gridSpan w:val="2"/>
          </w:tcPr>
          <w:p w14:paraId="211FFBC4" w14:textId="3F37B716" w:rsidR="0037023E" w:rsidRDefault="00B655A9" w:rsidP="0037023E">
            <w:pPr>
              <w:rPr>
                <w:sz w:val="22"/>
                <w:szCs w:val="22"/>
              </w:rPr>
            </w:pPr>
            <w:r>
              <w:rPr>
                <w:sz w:val="22"/>
                <w:szCs w:val="22"/>
              </w:rPr>
              <w:t xml:space="preserve">Anticipatory Set: </w:t>
            </w:r>
          </w:p>
          <w:p w14:paraId="6819836F" w14:textId="35D43ACD" w:rsidR="00B655A9" w:rsidRDefault="00B655A9" w:rsidP="0037023E">
            <w:pPr>
              <w:rPr>
                <w:sz w:val="22"/>
                <w:szCs w:val="22"/>
              </w:rPr>
            </w:pPr>
          </w:p>
          <w:p w14:paraId="1B5F1F90" w14:textId="77777777" w:rsidR="00B655A9" w:rsidRDefault="00B655A9" w:rsidP="0037023E">
            <w:pPr>
              <w:rPr>
                <w:sz w:val="22"/>
                <w:szCs w:val="22"/>
              </w:rPr>
            </w:pPr>
          </w:p>
          <w:p w14:paraId="2B4AA58A" w14:textId="49C8C739" w:rsidR="00B655A9" w:rsidRDefault="00B655A9" w:rsidP="0037023E">
            <w:pPr>
              <w:rPr>
                <w:ins w:id="4" w:author="Taylor Brown" w:date="2017-04-04T20:59:00Z"/>
                <w:rStyle w:val="Hyperlink"/>
                <w:sz w:val="22"/>
                <w:szCs w:val="22"/>
              </w:rPr>
            </w:pPr>
            <w:r>
              <w:rPr>
                <w:sz w:val="22"/>
                <w:szCs w:val="22"/>
              </w:rPr>
              <w:t xml:space="preserve">We will watch a </w:t>
            </w:r>
            <w:proofErr w:type="spellStart"/>
            <w:r>
              <w:rPr>
                <w:sz w:val="22"/>
                <w:szCs w:val="22"/>
              </w:rPr>
              <w:t>BrainPopJr</w:t>
            </w:r>
            <w:proofErr w:type="spellEnd"/>
            <w:r>
              <w:rPr>
                <w:sz w:val="22"/>
                <w:szCs w:val="22"/>
              </w:rPr>
              <w:t xml:space="preserve"> on smiles - </w:t>
            </w:r>
            <w:hyperlink r:id="rId6" w:history="1">
              <w:r w:rsidRPr="00185C8B">
                <w:rPr>
                  <w:rStyle w:val="Hyperlink"/>
                  <w:sz w:val="22"/>
                  <w:szCs w:val="22"/>
                </w:rPr>
                <w:t>https://jr.brainpop.com/readingandwriting/sentence/similes/</w:t>
              </w:r>
            </w:hyperlink>
          </w:p>
          <w:p w14:paraId="5CC5FC71" w14:textId="09451786" w:rsidR="00F35AF4" w:rsidRDefault="00F35AF4" w:rsidP="0037023E">
            <w:pPr>
              <w:rPr>
                <w:sz w:val="22"/>
                <w:szCs w:val="22"/>
              </w:rPr>
            </w:pPr>
            <w:ins w:id="5" w:author="Taylor Brown" w:date="2017-04-04T20:59:00Z">
              <w:r>
                <w:rPr>
                  <w:rStyle w:val="Hyperlink"/>
                  <w:sz w:val="22"/>
                  <w:szCs w:val="22"/>
                </w:rPr>
                <w:t xml:space="preserve">I will stop the video intermittently to ask students questions. This will help ensure engagement and student involvement. It will also help students recognize the </w:t>
              </w:r>
            </w:ins>
            <w:ins w:id="6" w:author="Taylor Brown" w:date="2017-04-04T21:00:00Z">
              <w:r>
                <w:rPr>
                  <w:rStyle w:val="Hyperlink"/>
                  <w:sz w:val="22"/>
                  <w:szCs w:val="22"/>
                </w:rPr>
                <w:t>important</w:t>
              </w:r>
            </w:ins>
            <w:ins w:id="7" w:author="Taylor Brown" w:date="2017-04-04T20:59:00Z">
              <w:r>
                <w:rPr>
                  <w:rStyle w:val="Hyperlink"/>
                  <w:sz w:val="22"/>
                  <w:szCs w:val="22"/>
                </w:rPr>
                <w:t xml:space="preserve"> </w:t>
              </w:r>
            </w:ins>
            <w:ins w:id="8" w:author="Taylor Brown" w:date="2017-04-04T21:00:00Z">
              <w:r>
                <w:rPr>
                  <w:rStyle w:val="Hyperlink"/>
                  <w:sz w:val="22"/>
                  <w:szCs w:val="22"/>
                </w:rPr>
                <w:t xml:space="preserve">facts throughout the video. </w:t>
              </w:r>
            </w:ins>
          </w:p>
          <w:p w14:paraId="4532179D" w14:textId="77777777" w:rsidR="00B655A9" w:rsidRDefault="00B655A9" w:rsidP="0037023E">
            <w:pPr>
              <w:rPr>
                <w:sz w:val="22"/>
                <w:szCs w:val="22"/>
              </w:rPr>
            </w:pPr>
          </w:p>
          <w:p w14:paraId="29E09F85" w14:textId="44DD131A" w:rsidR="00B655A9" w:rsidRDefault="00F35AF4" w:rsidP="0037023E">
            <w:pPr>
              <w:rPr>
                <w:sz w:val="22"/>
                <w:szCs w:val="22"/>
              </w:rPr>
            </w:pPr>
            <w:ins w:id="9" w:author="Taylor Brown" w:date="2017-04-04T21:00:00Z">
              <w:r>
                <w:rPr>
                  <w:sz w:val="22"/>
                  <w:szCs w:val="22"/>
                </w:rPr>
                <w:t xml:space="preserve">After watching the video </w:t>
              </w:r>
            </w:ins>
            <w:r w:rsidR="00B655A9">
              <w:rPr>
                <w:sz w:val="22"/>
                <w:szCs w:val="22"/>
              </w:rPr>
              <w:t xml:space="preserve">We will begin the lesson by defining Simile – A smile is a comparison of two things using the words like or as. </w:t>
            </w:r>
            <w:r w:rsidR="00CB741A">
              <w:rPr>
                <w:sz w:val="22"/>
                <w:szCs w:val="22"/>
              </w:rPr>
              <w:t>(</w:t>
            </w:r>
            <w:proofErr w:type="gramStart"/>
            <w:r w:rsidR="00CB741A">
              <w:rPr>
                <w:sz w:val="22"/>
                <w:szCs w:val="22"/>
              </w:rPr>
              <w:t>written</w:t>
            </w:r>
            <w:proofErr w:type="gramEnd"/>
            <w:r w:rsidR="00CB741A">
              <w:rPr>
                <w:sz w:val="22"/>
                <w:szCs w:val="22"/>
              </w:rPr>
              <w:t xml:space="preserve"> on board)</w:t>
            </w:r>
            <w:ins w:id="10" w:author="Taylor Brown" w:date="2017-04-04T21:00:00Z">
              <w:r>
                <w:rPr>
                  <w:sz w:val="22"/>
                  <w:szCs w:val="22"/>
                </w:rPr>
                <w:t xml:space="preserve">. Add emphasis on A COMPARISON OF TWO THINGS. </w:t>
              </w:r>
            </w:ins>
            <w:del w:id="11" w:author="Taylor Brown" w:date="2017-04-04T21:00:00Z">
              <w:r w:rsidR="00CB741A" w:rsidDel="00F35AF4">
                <w:rPr>
                  <w:sz w:val="22"/>
                  <w:szCs w:val="22"/>
                </w:rPr>
                <w:delText xml:space="preserve"> </w:delText>
              </w:r>
            </w:del>
          </w:p>
          <w:p w14:paraId="368FBADC" w14:textId="77777777" w:rsidR="00B655A9" w:rsidRDefault="00B655A9" w:rsidP="0037023E">
            <w:pPr>
              <w:rPr>
                <w:sz w:val="22"/>
                <w:szCs w:val="22"/>
              </w:rPr>
            </w:pPr>
          </w:p>
          <w:p w14:paraId="43006C01" w14:textId="77777777" w:rsidR="00B655A9" w:rsidRDefault="00B655A9" w:rsidP="0037023E">
            <w:pPr>
              <w:rPr>
                <w:sz w:val="22"/>
                <w:szCs w:val="22"/>
              </w:rPr>
            </w:pPr>
            <w:r>
              <w:rPr>
                <w:sz w:val="22"/>
                <w:szCs w:val="22"/>
              </w:rPr>
              <w:t xml:space="preserve">Hold up a feather and a paper = the feather is as light as paper </w:t>
            </w:r>
          </w:p>
          <w:p w14:paraId="023C334A" w14:textId="77777777" w:rsidR="00B655A9" w:rsidRDefault="00954984" w:rsidP="0037023E">
            <w:pPr>
              <w:rPr>
                <w:sz w:val="22"/>
                <w:szCs w:val="22"/>
              </w:rPr>
            </w:pPr>
            <w:r>
              <w:rPr>
                <w:sz w:val="22"/>
                <w:szCs w:val="22"/>
              </w:rPr>
              <w:t>Hold up a rock and a heavy book = this book is as heavy as a rock</w:t>
            </w:r>
          </w:p>
          <w:p w14:paraId="53999530" w14:textId="77777777" w:rsidR="00B655A9" w:rsidRDefault="00B655A9" w:rsidP="0037023E">
            <w:pPr>
              <w:rPr>
                <w:sz w:val="22"/>
                <w:szCs w:val="22"/>
              </w:rPr>
            </w:pPr>
          </w:p>
          <w:p w14:paraId="1DF4C6B0" w14:textId="3991D5A5" w:rsidR="00CB741A" w:rsidRDefault="00CB741A" w:rsidP="0037023E">
            <w:pPr>
              <w:rPr>
                <w:ins w:id="12" w:author="Taylor Brown" w:date="2017-04-04T21:01:00Z"/>
                <w:sz w:val="22"/>
                <w:szCs w:val="22"/>
              </w:rPr>
            </w:pPr>
            <w:r w:rsidRPr="00CB741A">
              <w:rPr>
                <w:sz w:val="22"/>
                <w:szCs w:val="22"/>
              </w:rPr>
              <w:sym w:font="Wingdings" w:char="F0E0"/>
            </w:r>
            <w:r>
              <w:rPr>
                <w:sz w:val="22"/>
                <w:szCs w:val="22"/>
              </w:rPr>
              <w:t xml:space="preserve"> Write sentences up on the board have students underline </w:t>
            </w:r>
            <w:ins w:id="13" w:author="Taylor Brown" w:date="2017-04-04T21:01:00Z">
              <w:r w:rsidR="00F35AF4">
                <w:rPr>
                  <w:sz w:val="22"/>
                  <w:szCs w:val="22"/>
                </w:rPr>
                <w:t xml:space="preserve">the two things we are comparing. Circle the words like or as </w:t>
              </w:r>
            </w:ins>
            <w:del w:id="14" w:author="Taylor Brown" w:date="2017-04-04T21:01:00Z">
              <w:r w:rsidDel="00F35AF4">
                <w:rPr>
                  <w:sz w:val="22"/>
                  <w:szCs w:val="22"/>
                </w:rPr>
                <w:delText xml:space="preserve">like and or as </w:delText>
              </w:r>
            </w:del>
          </w:p>
          <w:p w14:paraId="7032A156" w14:textId="1C740B2F" w:rsidR="00F35AF4" w:rsidRPr="00F35AF4" w:rsidRDefault="00F35AF4" w:rsidP="00F35AF4">
            <w:pPr>
              <w:pStyle w:val="ListParagraph"/>
              <w:numPr>
                <w:ilvl w:val="0"/>
                <w:numId w:val="2"/>
              </w:numPr>
              <w:rPr>
                <w:ins w:id="15" w:author="Taylor Brown" w:date="2017-04-04T21:02:00Z"/>
                <w:sz w:val="22"/>
                <w:szCs w:val="22"/>
                <w:rPrChange w:id="16" w:author="Taylor Brown" w:date="2017-04-04T21:02:00Z">
                  <w:rPr>
                    <w:ins w:id="17" w:author="Taylor Brown" w:date="2017-04-04T21:02:00Z"/>
                  </w:rPr>
                </w:rPrChange>
              </w:rPr>
              <w:pPrChange w:id="18" w:author="Taylor Brown" w:date="2017-04-04T21:02:00Z">
                <w:pPr/>
              </w:pPrChange>
            </w:pPr>
            <w:ins w:id="19" w:author="Taylor Brown" w:date="2017-04-04T21:01:00Z">
              <w:r w:rsidRPr="00F35AF4">
                <w:rPr>
                  <w:sz w:val="22"/>
                  <w:szCs w:val="22"/>
                  <w:rPrChange w:id="20" w:author="Taylor Brown" w:date="2017-04-04T21:02:00Z">
                    <w:rPr/>
                  </w:rPrChange>
                </w:rPr>
                <w:lastRenderedPageBreak/>
                <w:t xml:space="preserve">The </w:t>
              </w:r>
            </w:ins>
            <w:proofErr w:type="gramStart"/>
            <w:ins w:id="21" w:author="Taylor Brown" w:date="2017-04-04T21:02:00Z">
              <w:r w:rsidRPr="00F35AF4">
                <w:rPr>
                  <w:sz w:val="22"/>
                  <w:szCs w:val="22"/>
                  <w:rPrChange w:id="22" w:author="Taylor Brown" w:date="2017-04-04T21:02:00Z">
                    <w:rPr/>
                  </w:rPrChange>
                </w:rPr>
                <w:t>stack of books were</w:t>
              </w:r>
              <w:proofErr w:type="gramEnd"/>
              <w:r w:rsidRPr="00F35AF4">
                <w:rPr>
                  <w:sz w:val="22"/>
                  <w:szCs w:val="22"/>
                  <w:rPrChange w:id="23" w:author="Taylor Brown" w:date="2017-04-04T21:02:00Z">
                    <w:rPr/>
                  </w:rPrChange>
                </w:rPr>
                <w:t xml:space="preserve"> as heavy as rocks.</w:t>
              </w:r>
            </w:ins>
          </w:p>
          <w:p w14:paraId="2ABDE8F2" w14:textId="77777777" w:rsidR="00F35AF4" w:rsidRDefault="00F35AF4" w:rsidP="00F35AF4">
            <w:pPr>
              <w:pStyle w:val="ListParagraph"/>
              <w:numPr>
                <w:ilvl w:val="0"/>
                <w:numId w:val="2"/>
              </w:numPr>
              <w:rPr>
                <w:ins w:id="24" w:author="Taylor Brown" w:date="2017-04-04T21:02:00Z"/>
                <w:sz w:val="22"/>
                <w:szCs w:val="22"/>
              </w:rPr>
              <w:pPrChange w:id="25" w:author="Taylor Brown" w:date="2017-04-04T21:02:00Z">
                <w:pPr/>
              </w:pPrChange>
            </w:pPr>
            <w:ins w:id="26" w:author="Taylor Brown" w:date="2017-04-04T21:02:00Z">
              <w:r>
                <w:rPr>
                  <w:sz w:val="22"/>
                  <w:szCs w:val="22"/>
                </w:rPr>
                <w:t xml:space="preserve">The stars shine as bright as diamonds. </w:t>
              </w:r>
            </w:ins>
          </w:p>
          <w:p w14:paraId="1D0AB7BE" w14:textId="12DFF364" w:rsidR="00F35AF4" w:rsidRPr="00F35AF4" w:rsidRDefault="002259E6" w:rsidP="00F35AF4">
            <w:pPr>
              <w:pStyle w:val="ListParagraph"/>
              <w:numPr>
                <w:ilvl w:val="0"/>
                <w:numId w:val="2"/>
              </w:numPr>
              <w:rPr>
                <w:sz w:val="22"/>
                <w:szCs w:val="22"/>
                <w:rPrChange w:id="27" w:author="Taylor Brown" w:date="2017-04-04T21:02:00Z">
                  <w:rPr/>
                </w:rPrChange>
              </w:rPr>
              <w:pPrChange w:id="28" w:author="Taylor Brown" w:date="2017-04-04T21:02:00Z">
                <w:pPr/>
              </w:pPrChange>
            </w:pPr>
            <w:ins w:id="29" w:author="Taylor Brown" w:date="2017-04-04T21:04:00Z">
              <w:r>
                <w:rPr>
                  <w:sz w:val="22"/>
                  <w:szCs w:val="22"/>
                </w:rPr>
                <w:t>Her eyes were as blue as the sky</w:t>
              </w:r>
            </w:ins>
          </w:p>
          <w:p w14:paraId="02229B46" w14:textId="77777777" w:rsidR="00CB741A" w:rsidRDefault="00CB741A" w:rsidP="0037023E">
            <w:pPr>
              <w:rPr>
                <w:sz w:val="22"/>
                <w:szCs w:val="22"/>
              </w:rPr>
            </w:pPr>
          </w:p>
          <w:p w14:paraId="4117A750" w14:textId="05C74AA2" w:rsidR="00CB741A" w:rsidRDefault="00CB741A" w:rsidP="0037023E">
            <w:pPr>
              <w:rPr>
                <w:sz w:val="22"/>
                <w:szCs w:val="22"/>
              </w:rPr>
            </w:pPr>
            <w:r>
              <w:rPr>
                <w:sz w:val="22"/>
                <w:szCs w:val="22"/>
              </w:rPr>
              <w:t>Have students repeat the definition of a simile</w:t>
            </w:r>
            <w:ins w:id="30" w:author="Taylor Brown" w:date="2017-04-04T21:05:00Z">
              <w:r w:rsidR="002259E6">
                <w:rPr>
                  <w:sz w:val="22"/>
                  <w:szCs w:val="22"/>
                </w:rPr>
                <w:t xml:space="preserve"> out loud to ensure understanding</w:t>
              </w:r>
            </w:ins>
            <w:r>
              <w:rPr>
                <w:sz w:val="22"/>
                <w:szCs w:val="22"/>
              </w:rPr>
              <w:t xml:space="preserve"> </w:t>
            </w:r>
            <w:r w:rsidRPr="00CB741A">
              <w:rPr>
                <w:sz w:val="22"/>
                <w:szCs w:val="22"/>
              </w:rPr>
              <w:sym w:font="Wingdings" w:char="F0E0"/>
            </w:r>
            <w:r>
              <w:rPr>
                <w:sz w:val="22"/>
                <w:szCs w:val="22"/>
              </w:rPr>
              <w:t xml:space="preserve"> written on board </w:t>
            </w:r>
          </w:p>
          <w:p w14:paraId="630A4161" w14:textId="77777777" w:rsidR="0037023E" w:rsidRDefault="0037023E" w:rsidP="0037023E">
            <w:pPr>
              <w:rPr>
                <w:sz w:val="22"/>
                <w:szCs w:val="22"/>
              </w:rPr>
            </w:pPr>
          </w:p>
          <w:p w14:paraId="1B7B0267" w14:textId="77777777" w:rsidR="0037023E" w:rsidRDefault="0037023E" w:rsidP="0037023E">
            <w:pPr>
              <w:rPr>
                <w:sz w:val="22"/>
                <w:szCs w:val="22"/>
              </w:rPr>
            </w:pPr>
          </w:p>
          <w:p w14:paraId="05E93331" w14:textId="77777777" w:rsidR="0037023E" w:rsidRPr="007A036D" w:rsidRDefault="0037023E" w:rsidP="0037023E">
            <w:pPr>
              <w:rPr>
                <w:sz w:val="22"/>
                <w:szCs w:val="22"/>
              </w:rPr>
            </w:pPr>
          </w:p>
        </w:tc>
      </w:tr>
      <w:tr w:rsidR="0037023E" w14:paraId="0843D1A0" w14:textId="77777777" w:rsidTr="0037023E">
        <w:trPr>
          <w:trHeight w:val="701"/>
        </w:trPr>
        <w:tc>
          <w:tcPr>
            <w:tcW w:w="8856" w:type="dxa"/>
            <w:gridSpan w:val="2"/>
          </w:tcPr>
          <w:p w14:paraId="68F256F8" w14:textId="77777777" w:rsidR="00F66B38" w:rsidRDefault="0037023E" w:rsidP="0037023E">
            <w:pPr>
              <w:rPr>
                <w:sz w:val="22"/>
                <w:szCs w:val="22"/>
              </w:rPr>
            </w:pPr>
            <w:r w:rsidRPr="007A036D">
              <w:rPr>
                <w:sz w:val="22"/>
                <w:szCs w:val="22"/>
              </w:rPr>
              <w:lastRenderedPageBreak/>
              <w:t xml:space="preserve">Mini Lesson: </w:t>
            </w:r>
          </w:p>
          <w:p w14:paraId="65FB182E" w14:textId="77777777" w:rsidR="00F66B38" w:rsidRDefault="00F66B38" w:rsidP="0037023E">
            <w:pPr>
              <w:rPr>
                <w:sz w:val="22"/>
                <w:szCs w:val="22"/>
              </w:rPr>
            </w:pPr>
          </w:p>
          <w:p w14:paraId="5DE251BC" w14:textId="10183F15" w:rsidR="00296CA5" w:rsidRDefault="00E1192D" w:rsidP="00FC5B61">
            <w:pPr>
              <w:rPr>
                <w:sz w:val="22"/>
                <w:szCs w:val="22"/>
              </w:rPr>
            </w:pPr>
            <w:r>
              <w:rPr>
                <w:sz w:val="22"/>
                <w:szCs w:val="22"/>
              </w:rPr>
              <w:t>We will be gathered on the rug together. At students’ tables there will be five items: a fuzzy, a pencil, a crayon, a rock and a piece of tin foil. I will have each of these items on the rug with me. I will have a</w:t>
            </w:r>
            <w:r w:rsidR="006A5428">
              <w:rPr>
                <w:sz w:val="22"/>
                <w:szCs w:val="22"/>
              </w:rPr>
              <w:t xml:space="preserve"> poster</w:t>
            </w:r>
            <w:r>
              <w:rPr>
                <w:sz w:val="22"/>
                <w:szCs w:val="22"/>
              </w:rPr>
              <w:t xml:space="preserve"> sheet premade </w:t>
            </w:r>
            <w:r w:rsidR="006A5428">
              <w:rPr>
                <w:sz w:val="22"/>
                <w:szCs w:val="22"/>
              </w:rPr>
              <w:t>that looks exactly like the “I Sense a Simile!” sheet. I will model how students will fill out the sheet. I will take one of the objects feel it, look at it, smell it, etc. I will then draw it on my paper and label it. Once I have labeled and drawn it I will write describing words in the box below. I will ask students to give me describing words or adjectives for the object. I will flip over my paper and then write a simile using the words like or as for the object. After modeling I</w:t>
            </w:r>
            <w:r w:rsidR="00F66B38">
              <w:rPr>
                <w:sz w:val="22"/>
                <w:szCs w:val="22"/>
              </w:rPr>
              <w:t xml:space="preserve"> will have </w:t>
            </w:r>
            <w:r w:rsidR="006A5428">
              <w:rPr>
                <w:sz w:val="22"/>
                <w:szCs w:val="22"/>
              </w:rPr>
              <w:t xml:space="preserve">students tiptoe to their seats, they will be released on who is the quietest and calmest. Once they are at their seats they are free to begin, by touching the objects and drawing them. </w:t>
            </w:r>
          </w:p>
          <w:p w14:paraId="23B5BFCC" w14:textId="77777777" w:rsidR="00F66B38" w:rsidRDefault="00F66B38" w:rsidP="00FC5B61">
            <w:pPr>
              <w:rPr>
                <w:ins w:id="31" w:author="Taylor Brown" w:date="2017-04-04T21:06:00Z"/>
                <w:sz w:val="22"/>
                <w:szCs w:val="22"/>
              </w:rPr>
            </w:pPr>
          </w:p>
          <w:p w14:paraId="632F06FF" w14:textId="6EA51D86" w:rsidR="000A1F67" w:rsidRDefault="000A1F67" w:rsidP="00FC5B61">
            <w:pPr>
              <w:rPr>
                <w:sz w:val="22"/>
                <w:szCs w:val="22"/>
              </w:rPr>
            </w:pPr>
            <w:ins w:id="32" w:author="Taylor Brown" w:date="2017-04-04T21:06:00Z">
              <w:r>
                <w:rPr>
                  <w:sz w:val="22"/>
                  <w:szCs w:val="22"/>
                </w:rPr>
                <w:t xml:space="preserve">This section of the lesson did not work as well as planned, Therefore this time students would be located in their seats. At their seats each student will be provided one of each material, meaning each student will have their own materials. I will ask students to pick up one material at a time. They will have 1 minute to look at it, smell it, feel it, and examine it. After that minute is up they will have to write one thing this object reminds them of. I will model this by picking up a fuzzy and writing down how it reminds me of a blanket. After this minute students will be asked to write a describing word that compares the two objects. We will do this will all the objects. When finished we can make </w:t>
              </w:r>
            </w:ins>
            <w:ins w:id="33" w:author="Taylor Brown" w:date="2017-04-04T21:08:00Z">
              <w:r>
                <w:rPr>
                  <w:sz w:val="22"/>
                  <w:szCs w:val="22"/>
                </w:rPr>
                <w:t>similes</w:t>
              </w:r>
            </w:ins>
            <w:ins w:id="34" w:author="Taylor Brown" w:date="2017-04-04T21:06:00Z">
              <w:r>
                <w:rPr>
                  <w:sz w:val="22"/>
                  <w:szCs w:val="22"/>
                </w:rPr>
                <w:t xml:space="preserve"> in sentences. </w:t>
              </w:r>
            </w:ins>
          </w:p>
          <w:p w14:paraId="0E8BAD3C" w14:textId="7E2F6AF5" w:rsidR="00F66B38" w:rsidRDefault="000A1F67" w:rsidP="00FC5B61">
            <w:pPr>
              <w:rPr>
                <w:sz w:val="22"/>
                <w:szCs w:val="22"/>
              </w:rPr>
            </w:pPr>
            <w:ins w:id="35" w:author="Taylor Brown" w:date="2017-04-04T21:08:00Z">
              <w:r>
                <w:rPr>
                  <w:sz w:val="22"/>
                  <w:szCs w:val="22"/>
                </w:rPr>
                <w:t xml:space="preserve">I will model this by saying: </w:t>
              </w:r>
            </w:ins>
            <w:ins w:id="36" w:author="Taylor Brown" w:date="2017-04-04T21:09:00Z">
              <w:r>
                <w:rPr>
                  <w:sz w:val="22"/>
                  <w:szCs w:val="22"/>
                </w:rPr>
                <w:t xml:space="preserve">“My blanket is as soft as a fuzzy”. I will underline the two things I am comparing and circle the word as. </w:t>
              </w:r>
            </w:ins>
          </w:p>
          <w:p w14:paraId="1F818C26" w14:textId="77777777" w:rsidR="00F66B38" w:rsidRDefault="00F66B38" w:rsidP="00FC5B61">
            <w:pPr>
              <w:rPr>
                <w:sz w:val="22"/>
                <w:szCs w:val="22"/>
              </w:rPr>
            </w:pPr>
          </w:p>
          <w:p w14:paraId="46C17F77" w14:textId="017A4436" w:rsidR="00296CA5" w:rsidRPr="007A036D" w:rsidRDefault="00296CA5" w:rsidP="00FC5B61">
            <w:pPr>
              <w:rPr>
                <w:sz w:val="22"/>
                <w:szCs w:val="22"/>
              </w:rPr>
            </w:pPr>
          </w:p>
        </w:tc>
      </w:tr>
      <w:tr w:rsidR="0037023E" w14:paraId="1DF5E96C" w14:textId="77777777" w:rsidTr="0037023E">
        <w:trPr>
          <w:trHeight w:val="719"/>
        </w:trPr>
        <w:tc>
          <w:tcPr>
            <w:tcW w:w="8856" w:type="dxa"/>
            <w:gridSpan w:val="2"/>
          </w:tcPr>
          <w:p w14:paraId="2CCD8EFD" w14:textId="6D21A70A" w:rsidR="0037023E" w:rsidRDefault="0037023E" w:rsidP="0037023E">
            <w:pPr>
              <w:rPr>
                <w:sz w:val="22"/>
                <w:szCs w:val="22"/>
              </w:rPr>
            </w:pPr>
            <w:r>
              <w:rPr>
                <w:sz w:val="22"/>
                <w:szCs w:val="22"/>
              </w:rPr>
              <w:t xml:space="preserve">Work time: </w:t>
            </w:r>
          </w:p>
          <w:p w14:paraId="64F34BA9" w14:textId="77777777" w:rsidR="0037023E" w:rsidRDefault="0037023E" w:rsidP="0037023E">
            <w:pPr>
              <w:rPr>
                <w:sz w:val="22"/>
                <w:szCs w:val="22"/>
              </w:rPr>
            </w:pPr>
          </w:p>
          <w:p w14:paraId="4A978813" w14:textId="3CB4655A" w:rsidR="00FC5B61" w:rsidRDefault="00FC5B61" w:rsidP="00FC5B61">
            <w:pPr>
              <w:rPr>
                <w:sz w:val="22"/>
                <w:szCs w:val="22"/>
              </w:rPr>
            </w:pPr>
            <w:r>
              <w:rPr>
                <w:sz w:val="22"/>
                <w:szCs w:val="22"/>
              </w:rPr>
              <w:t xml:space="preserve">Students will then go back to their seats and complete the worksheet at a level 1 volume with light music in the background. </w:t>
            </w:r>
            <w:r w:rsidR="006A5428">
              <w:rPr>
                <w:sz w:val="22"/>
                <w:szCs w:val="22"/>
              </w:rPr>
              <w:t xml:space="preserve">Students will be allowed to talk and discuss their observations. Approximately 15 minutes will be given to complete this activity. </w:t>
            </w:r>
            <w:r>
              <w:rPr>
                <w:sz w:val="22"/>
                <w:szCs w:val="22"/>
              </w:rPr>
              <w:t xml:space="preserve">For students that finish quickly, I will have a follow up worksheet </w:t>
            </w:r>
            <w:r w:rsidR="006A5428">
              <w:rPr>
                <w:sz w:val="22"/>
                <w:szCs w:val="22"/>
              </w:rPr>
              <w:t xml:space="preserve">they will draw an alien based off of the similes the page has given. If they finish that they can create their own alien using the work sheet. </w:t>
            </w:r>
          </w:p>
          <w:p w14:paraId="324C21E4" w14:textId="77777777" w:rsidR="00FC5B61" w:rsidRDefault="00FC5B61" w:rsidP="0037023E">
            <w:pPr>
              <w:rPr>
                <w:sz w:val="22"/>
                <w:szCs w:val="22"/>
              </w:rPr>
            </w:pPr>
          </w:p>
          <w:p w14:paraId="7CB3012D" w14:textId="77777777" w:rsidR="0037023E" w:rsidRDefault="0037023E" w:rsidP="0037023E">
            <w:pPr>
              <w:rPr>
                <w:sz w:val="22"/>
                <w:szCs w:val="22"/>
              </w:rPr>
            </w:pPr>
          </w:p>
          <w:p w14:paraId="7A41163A" w14:textId="77777777" w:rsidR="0037023E" w:rsidRDefault="0037023E" w:rsidP="0037023E">
            <w:pPr>
              <w:rPr>
                <w:sz w:val="22"/>
                <w:szCs w:val="22"/>
              </w:rPr>
            </w:pPr>
          </w:p>
          <w:p w14:paraId="2DFEAB14" w14:textId="77777777" w:rsidR="0037023E" w:rsidRPr="007A036D" w:rsidRDefault="0037023E" w:rsidP="0037023E">
            <w:pPr>
              <w:rPr>
                <w:sz w:val="22"/>
                <w:szCs w:val="22"/>
              </w:rPr>
            </w:pPr>
          </w:p>
        </w:tc>
      </w:tr>
      <w:tr w:rsidR="0037023E" w14:paraId="25CE4F10" w14:textId="77777777" w:rsidTr="0037023E">
        <w:trPr>
          <w:trHeight w:val="791"/>
        </w:trPr>
        <w:tc>
          <w:tcPr>
            <w:tcW w:w="8856" w:type="dxa"/>
            <w:gridSpan w:val="2"/>
          </w:tcPr>
          <w:p w14:paraId="7E088ED3" w14:textId="6FA101C3" w:rsidR="0037023E" w:rsidRDefault="0037023E" w:rsidP="0037023E">
            <w:pPr>
              <w:rPr>
                <w:sz w:val="22"/>
                <w:szCs w:val="22"/>
              </w:rPr>
            </w:pPr>
            <w:r>
              <w:rPr>
                <w:sz w:val="22"/>
                <w:szCs w:val="22"/>
              </w:rPr>
              <w:t xml:space="preserve">Closure: </w:t>
            </w:r>
          </w:p>
          <w:p w14:paraId="0ECD8E67" w14:textId="77777777" w:rsidR="006A5428" w:rsidRDefault="006A5428" w:rsidP="0037023E">
            <w:pPr>
              <w:rPr>
                <w:sz w:val="22"/>
                <w:szCs w:val="22"/>
              </w:rPr>
            </w:pPr>
          </w:p>
          <w:p w14:paraId="7EDCC2EE" w14:textId="08ED32CA" w:rsidR="006A5428" w:rsidRDefault="006A5428" w:rsidP="0037023E">
            <w:pPr>
              <w:rPr>
                <w:sz w:val="22"/>
                <w:szCs w:val="22"/>
              </w:rPr>
            </w:pPr>
            <w:r>
              <w:rPr>
                <w:sz w:val="22"/>
                <w:szCs w:val="22"/>
              </w:rPr>
              <w:t xml:space="preserve">To close the activity, I would like all the </w:t>
            </w:r>
            <w:r w:rsidR="00591BA0">
              <w:rPr>
                <w:sz w:val="22"/>
                <w:szCs w:val="22"/>
              </w:rPr>
              <w:t xml:space="preserve">tables to make one simile together about anything. It will be interesting to see how they work together collaboratively. </w:t>
            </w:r>
            <w:r w:rsidR="00F6622E">
              <w:rPr>
                <w:sz w:val="22"/>
                <w:szCs w:val="22"/>
              </w:rPr>
              <w:t xml:space="preserve">There will be a consensus paper on each table for the students to use. The level again will be at a level 1 so whispers. </w:t>
            </w:r>
            <w:r w:rsidR="00591BA0">
              <w:rPr>
                <w:sz w:val="22"/>
                <w:szCs w:val="22"/>
              </w:rPr>
              <w:t>They will</w:t>
            </w:r>
            <w:r w:rsidR="006E00A7">
              <w:rPr>
                <w:sz w:val="22"/>
                <w:szCs w:val="22"/>
              </w:rPr>
              <w:t xml:space="preserve"> be given 3 minutes and then asked to share it with the class. This will help me understand if they have understood what a sentence needs to be a simile. </w:t>
            </w:r>
          </w:p>
          <w:p w14:paraId="295C3681" w14:textId="77777777" w:rsidR="0037023E" w:rsidRDefault="0037023E" w:rsidP="0037023E">
            <w:pPr>
              <w:rPr>
                <w:sz w:val="22"/>
                <w:szCs w:val="22"/>
              </w:rPr>
            </w:pPr>
          </w:p>
          <w:p w14:paraId="51A3C476" w14:textId="015A9583" w:rsidR="0037023E" w:rsidRDefault="003F162A" w:rsidP="0037023E">
            <w:pPr>
              <w:rPr>
                <w:sz w:val="22"/>
                <w:szCs w:val="22"/>
              </w:rPr>
            </w:pPr>
            <w:ins w:id="37" w:author="Taylor Brown" w:date="2017-04-04T21:10:00Z">
              <w:r>
                <w:rPr>
                  <w:sz w:val="22"/>
                  <w:szCs w:val="22"/>
                </w:rPr>
                <w:t xml:space="preserve">Students will have time to share the </w:t>
              </w:r>
            </w:ins>
            <w:ins w:id="38" w:author="Taylor Brown" w:date="2017-04-04T21:11:00Z">
              <w:r>
                <w:rPr>
                  <w:sz w:val="22"/>
                  <w:szCs w:val="22"/>
                </w:rPr>
                <w:t>similes</w:t>
              </w:r>
            </w:ins>
            <w:ins w:id="39" w:author="Taylor Brown" w:date="2017-04-04T21:10:00Z">
              <w:r>
                <w:rPr>
                  <w:sz w:val="22"/>
                  <w:szCs w:val="22"/>
                </w:rPr>
                <w:t xml:space="preserve"> they have created about one of their objects. </w:t>
              </w:r>
            </w:ins>
            <w:bookmarkStart w:id="40" w:name="_GoBack"/>
            <w:bookmarkEnd w:id="40"/>
          </w:p>
          <w:p w14:paraId="12B4B54B" w14:textId="77777777" w:rsidR="0037023E" w:rsidRDefault="0037023E" w:rsidP="0037023E">
            <w:pPr>
              <w:rPr>
                <w:sz w:val="22"/>
                <w:szCs w:val="22"/>
              </w:rPr>
            </w:pPr>
          </w:p>
          <w:p w14:paraId="399BAA3B" w14:textId="77777777" w:rsidR="0037023E" w:rsidRDefault="0037023E" w:rsidP="0037023E">
            <w:pPr>
              <w:rPr>
                <w:sz w:val="22"/>
                <w:szCs w:val="22"/>
              </w:rPr>
            </w:pPr>
          </w:p>
          <w:p w14:paraId="23DE64D0" w14:textId="77777777" w:rsidR="0037023E" w:rsidRPr="007A036D" w:rsidRDefault="0037023E" w:rsidP="0037023E">
            <w:pPr>
              <w:rPr>
                <w:sz w:val="22"/>
                <w:szCs w:val="22"/>
              </w:rPr>
            </w:pPr>
          </w:p>
        </w:tc>
      </w:tr>
      <w:tr w:rsidR="0037023E" w14:paraId="3934B62A" w14:textId="77777777" w:rsidTr="0037023E">
        <w:trPr>
          <w:trHeight w:val="890"/>
        </w:trPr>
        <w:tc>
          <w:tcPr>
            <w:tcW w:w="8856" w:type="dxa"/>
            <w:gridSpan w:val="2"/>
          </w:tcPr>
          <w:p w14:paraId="76BBE7EF" w14:textId="77777777" w:rsidR="0037023E" w:rsidRPr="007A036D" w:rsidRDefault="0037023E" w:rsidP="0037023E">
            <w:pPr>
              <w:rPr>
                <w:sz w:val="22"/>
                <w:szCs w:val="22"/>
              </w:rPr>
            </w:pPr>
            <w:r w:rsidRPr="007A036D">
              <w:rPr>
                <w:sz w:val="22"/>
                <w:szCs w:val="22"/>
              </w:rPr>
              <w:t xml:space="preserve">Differentiation for Student Needs: </w:t>
            </w:r>
          </w:p>
          <w:p w14:paraId="21BDB4D6" w14:textId="77777777" w:rsidR="0037023E" w:rsidRPr="007A036D" w:rsidRDefault="0037023E" w:rsidP="0037023E">
            <w:pPr>
              <w:rPr>
                <w:sz w:val="22"/>
                <w:szCs w:val="22"/>
              </w:rPr>
            </w:pPr>
          </w:p>
          <w:p w14:paraId="05CF36B5" w14:textId="59D1C536" w:rsidR="0037023E" w:rsidRPr="007A036D" w:rsidRDefault="00975B42" w:rsidP="0037023E">
            <w:pPr>
              <w:rPr>
                <w:sz w:val="22"/>
                <w:szCs w:val="22"/>
              </w:rPr>
            </w:pPr>
            <w:proofErr w:type="spellStart"/>
            <w:r>
              <w:rPr>
                <w:sz w:val="22"/>
                <w:szCs w:val="22"/>
              </w:rPr>
              <w:t>Analisa</w:t>
            </w:r>
            <w:proofErr w:type="spellEnd"/>
            <w:r>
              <w:rPr>
                <w:sz w:val="22"/>
                <w:szCs w:val="22"/>
              </w:rPr>
              <w:t xml:space="preserve"> and Noah will work along side Ms. Hyde to aid in their understanding of simile. Ms. Hyde will provide writing modeling for both students. </w:t>
            </w:r>
            <w:r w:rsidR="00676E39">
              <w:rPr>
                <w:sz w:val="22"/>
                <w:szCs w:val="22"/>
              </w:rPr>
              <w:t xml:space="preserve">She will be able to write dictations for student observations and simile sentences. </w:t>
            </w:r>
          </w:p>
          <w:p w14:paraId="797283BC" w14:textId="77777777" w:rsidR="0037023E" w:rsidRPr="007A036D" w:rsidRDefault="0037023E" w:rsidP="0037023E">
            <w:pPr>
              <w:rPr>
                <w:sz w:val="22"/>
                <w:szCs w:val="22"/>
              </w:rPr>
            </w:pPr>
          </w:p>
        </w:tc>
      </w:tr>
      <w:tr w:rsidR="0037023E" w14:paraId="3A540E88" w14:textId="77777777" w:rsidTr="0037023E">
        <w:trPr>
          <w:trHeight w:val="1070"/>
        </w:trPr>
        <w:tc>
          <w:tcPr>
            <w:tcW w:w="4428" w:type="dxa"/>
          </w:tcPr>
          <w:p w14:paraId="363D2E45" w14:textId="197360A4" w:rsidR="0037023E" w:rsidRDefault="00676E39" w:rsidP="0037023E">
            <w:pPr>
              <w:rPr>
                <w:sz w:val="22"/>
                <w:szCs w:val="22"/>
              </w:rPr>
            </w:pPr>
            <w:r>
              <w:rPr>
                <w:sz w:val="22"/>
                <w:szCs w:val="22"/>
              </w:rPr>
              <w:t xml:space="preserve">Questions: </w:t>
            </w:r>
          </w:p>
          <w:p w14:paraId="6424CBB4" w14:textId="77777777" w:rsidR="0037023E" w:rsidRDefault="0037023E" w:rsidP="0037023E">
            <w:pPr>
              <w:rPr>
                <w:sz w:val="22"/>
                <w:szCs w:val="22"/>
              </w:rPr>
            </w:pPr>
          </w:p>
          <w:p w14:paraId="72A7B2E5" w14:textId="5A16E805" w:rsidR="0037023E" w:rsidRPr="00F650B1" w:rsidRDefault="00F650B1" w:rsidP="00F650B1">
            <w:pPr>
              <w:pStyle w:val="ListParagraph"/>
              <w:numPr>
                <w:ilvl w:val="0"/>
                <w:numId w:val="1"/>
              </w:numPr>
              <w:rPr>
                <w:sz w:val="22"/>
                <w:szCs w:val="22"/>
              </w:rPr>
            </w:pPr>
            <w:r w:rsidRPr="00F650B1">
              <w:rPr>
                <w:sz w:val="22"/>
                <w:szCs w:val="22"/>
              </w:rPr>
              <w:t xml:space="preserve">Who can explain to me what a simile is? </w:t>
            </w:r>
          </w:p>
          <w:p w14:paraId="50DC7420" w14:textId="77777777" w:rsidR="00F650B1" w:rsidRDefault="00F650B1" w:rsidP="00F650B1">
            <w:pPr>
              <w:pStyle w:val="ListParagraph"/>
              <w:numPr>
                <w:ilvl w:val="0"/>
                <w:numId w:val="1"/>
              </w:numPr>
              <w:rPr>
                <w:sz w:val="22"/>
                <w:szCs w:val="22"/>
              </w:rPr>
            </w:pPr>
            <w:r>
              <w:rPr>
                <w:sz w:val="22"/>
                <w:szCs w:val="22"/>
              </w:rPr>
              <w:t xml:space="preserve">What does a simile do? </w:t>
            </w:r>
          </w:p>
          <w:p w14:paraId="52799B26" w14:textId="77777777" w:rsidR="00F650B1" w:rsidRDefault="00F650B1" w:rsidP="00F650B1">
            <w:pPr>
              <w:pStyle w:val="ListParagraph"/>
              <w:numPr>
                <w:ilvl w:val="0"/>
                <w:numId w:val="1"/>
              </w:numPr>
              <w:rPr>
                <w:sz w:val="22"/>
                <w:szCs w:val="22"/>
              </w:rPr>
            </w:pPr>
            <w:r>
              <w:rPr>
                <w:sz w:val="22"/>
                <w:szCs w:val="22"/>
              </w:rPr>
              <w:t xml:space="preserve">Who can give me an example of a simile? </w:t>
            </w:r>
          </w:p>
          <w:p w14:paraId="234D44AE" w14:textId="77777777" w:rsidR="0037023E" w:rsidRPr="00347D48" w:rsidRDefault="0037023E" w:rsidP="00347D48">
            <w:pPr>
              <w:pStyle w:val="ListParagraph"/>
              <w:rPr>
                <w:sz w:val="22"/>
                <w:szCs w:val="22"/>
              </w:rPr>
            </w:pPr>
          </w:p>
        </w:tc>
        <w:tc>
          <w:tcPr>
            <w:tcW w:w="4428" w:type="dxa"/>
          </w:tcPr>
          <w:p w14:paraId="7A4F2A7F" w14:textId="77777777" w:rsidR="0037023E" w:rsidRDefault="0037023E" w:rsidP="0037023E">
            <w:pPr>
              <w:rPr>
                <w:sz w:val="22"/>
                <w:szCs w:val="22"/>
              </w:rPr>
            </w:pPr>
            <w:r w:rsidRPr="007A036D">
              <w:rPr>
                <w:sz w:val="22"/>
                <w:szCs w:val="22"/>
              </w:rPr>
              <w:t>Integration Areas</w:t>
            </w:r>
          </w:p>
          <w:p w14:paraId="4A1E4FCF" w14:textId="77777777" w:rsidR="00F650B1" w:rsidRDefault="00F650B1" w:rsidP="0037023E">
            <w:pPr>
              <w:rPr>
                <w:sz w:val="22"/>
                <w:szCs w:val="22"/>
              </w:rPr>
            </w:pPr>
          </w:p>
          <w:p w14:paraId="665086E6" w14:textId="07E893D7" w:rsidR="00F650B1" w:rsidRPr="007A036D" w:rsidRDefault="00F650B1" w:rsidP="0037023E">
            <w:pPr>
              <w:rPr>
                <w:sz w:val="22"/>
                <w:szCs w:val="22"/>
              </w:rPr>
            </w:pPr>
            <w:r>
              <w:rPr>
                <w:sz w:val="22"/>
                <w:szCs w:val="22"/>
              </w:rPr>
              <w:t>-</w:t>
            </w:r>
            <w:proofErr w:type="gramStart"/>
            <w:r>
              <w:rPr>
                <w:sz w:val="22"/>
                <w:szCs w:val="22"/>
              </w:rPr>
              <w:t xml:space="preserve">Writing  </w:t>
            </w:r>
            <w:proofErr w:type="gramEnd"/>
          </w:p>
        </w:tc>
      </w:tr>
      <w:tr w:rsidR="0037023E" w14:paraId="69045CAF" w14:textId="77777777" w:rsidTr="0037023E">
        <w:trPr>
          <w:trHeight w:val="1160"/>
        </w:trPr>
        <w:tc>
          <w:tcPr>
            <w:tcW w:w="8856" w:type="dxa"/>
            <w:gridSpan w:val="2"/>
          </w:tcPr>
          <w:p w14:paraId="45BE3D3D" w14:textId="77777777" w:rsidR="0037023E" w:rsidRDefault="0037023E" w:rsidP="0037023E">
            <w:pPr>
              <w:rPr>
                <w:sz w:val="22"/>
                <w:szCs w:val="22"/>
              </w:rPr>
            </w:pPr>
            <w:r w:rsidRPr="007A036D">
              <w:rPr>
                <w:sz w:val="22"/>
                <w:szCs w:val="22"/>
              </w:rPr>
              <w:t xml:space="preserve">Formative Assessment </w:t>
            </w:r>
          </w:p>
          <w:p w14:paraId="2E403217" w14:textId="77777777" w:rsidR="0037023E" w:rsidRDefault="0037023E" w:rsidP="0037023E">
            <w:pPr>
              <w:rPr>
                <w:sz w:val="22"/>
                <w:szCs w:val="22"/>
              </w:rPr>
            </w:pPr>
          </w:p>
          <w:p w14:paraId="6FCE6987" w14:textId="560A0DCA" w:rsidR="0037023E" w:rsidRDefault="00635B60" w:rsidP="0037023E">
            <w:pPr>
              <w:rPr>
                <w:sz w:val="22"/>
                <w:szCs w:val="22"/>
              </w:rPr>
            </w:pPr>
            <w:r>
              <w:rPr>
                <w:sz w:val="22"/>
                <w:szCs w:val="22"/>
              </w:rPr>
              <w:t xml:space="preserve">I will be circulating the room to see if students are using the words like or as to create </w:t>
            </w:r>
            <w:r w:rsidR="006D019E">
              <w:rPr>
                <w:sz w:val="22"/>
                <w:szCs w:val="22"/>
              </w:rPr>
              <w:t>similes</w:t>
            </w:r>
            <w:r>
              <w:rPr>
                <w:sz w:val="22"/>
                <w:szCs w:val="22"/>
              </w:rPr>
              <w:t xml:space="preserve">. I will also have a better understanding of their understanding after looking at their “I Sense a Simile” worksheet. </w:t>
            </w:r>
          </w:p>
          <w:p w14:paraId="5CB363B1" w14:textId="77777777" w:rsidR="0037023E" w:rsidRPr="007A036D" w:rsidRDefault="0037023E" w:rsidP="0037023E">
            <w:pPr>
              <w:rPr>
                <w:sz w:val="22"/>
                <w:szCs w:val="22"/>
              </w:rPr>
            </w:pPr>
          </w:p>
        </w:tc>
      </w:tr>
    </w:tbl>
    <w:p w14:paraId="6764882E" w14:textId="77777777" w:rsidR="0037023E" w:rsidRDefault="0037023E" w:rsidP="0037023E"/>
    <w:p w14:paraId="16C9280D" w14:textId="77777777" w:rsidR="00A14C6D" w:rsidRDefault="00A14C6D"/>
    <w:sectPr w:rsidR="00A14C6D" w:rsidSect="0037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FBA"/>
    <w:multiLevelType w:val="hybridMultilevel"/>
    <w:tmpl w:val="77BA7DEE"/>
    <w:lvl w:ilvl="0" w:tplc="B608F868">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D18A0"/>
    <w:multiLevelType w:val="hybridMultilevel"/>
    <w:tmpl w:val="24C4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3E"/>
    <w:rsid w:val="00066B25"/>
    <w:rsid w:val="000A1F67"/>
    <w:rsid w:val="002259E6"/>
    <w:rsid w:val="00296CA5"/>
    <w:rsid w:val="002B0130"/>
    <w:rsid w:val="00302EDD"/>
    <w:rsid w:val="00347D48"/>
    <w:rsid w:val="0037023E"/>
    <w:rsid w:val="003F162A"/>
    <w:rsid w:val="00510D6E"/>
    <w:rsid w:val="00567C5E"/>
    <w:rsid w:val="00591BA0"/>
    <w:rsid w:val="00635B60"/>
    <w:rsid w:val="00676E39"/>
    <w:rsid w:val="006A5428"/>
    <w:rsid w:val="006D019E"/>
    <w:rsid w:val="006E00A7"/>
    <w:rsid w:val="007854AB"/>
    <w:rsid w:val="007E7E0C"/>
    <w:rsid w:val="008847B9"/>
    <w:rsid w:val="008F7EBF"/>
    <w:rsid w:val="00954984"/>
    <w:rsid w:val="00975B42"/>
    <w:rsid w:val="00A14C6D"/>
    <w:rsid w:val="00B655A9"/>
    <w:rsid w:val="00CB741A"/>
    <w:rsid w:val="00D46B86"/>
    <w:rsid w:val="00D972B0"/>
    <w:rsid w:val="00DB01B5"/>
    <w:rsid w:val="00E1192D"/>
    <w:rsid w:val="00F35AF4"/>
    <w:rsid w:val="00F650B1"/>
    <w:rsid w:val="00F6622E"/>
    <w:rsid w:val="00F66B38"/>
    <w:rsid w:val="00F67F32"/>
    <w:rsid w:val="00FC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D3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BF"/>
    <w:pPr>
      <w:ind w:left="720"/>
      <w:contextualSpacing/>
    </w:pPr>
  </w:style>
  <w:style w:type="character" w:styleId="Hyperlink">
    <w:name w:val="Hyperlink"/>
    <w:basedOn w:val="DefaultParagraphFont"/>
    <w:uiPriority w:val="99"/>
    <w:unhideWhenUsed/>
    <w:rsid w:val="00B655A9"/>
    <w:rPr>
      <w:color w:val="0000FF" w:themeColor="hyperlink"/>
      <w:u w:val="single"/>
    </w:rPr>
  </w:style>
  <w:style w:type="paragraph" w:styleId="BalloonText">
    <w:name w:val="Balloon Text"/>
    <w:basedOn w:val="Normal"/>
    <w:link w:val="BalloonTextChar"/>
    <w:uiPriority w:val="99"/>
    <w:semiHidden/>
    <w:unhideWhenUsed/>
    <w:rsid w:val="00F35AF4"/>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A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BF"/>
    <w:pPr>
      <w:ind w:left="720"/>
      <w:contextualSpacing/>
    </w:pPr>
  </w:style>
  <w:style w:type="character" w:styleId="Hyperlink">
    <w:name w:val="Hyperlink"/>
    <w:basedOn w:val="DefaultParagraphFont"/>
    <w:uiPriority w:val="99"/>
    <w:unhideWhenUsed/>
    <w:rsid w:val="00B655A9"/>
    <w:rPr>
      <w:color w:val="0000FF" w:themeColor="hyperlink"/>
      <w:u w:val="single"/>
    </w:rPr>
  </w:style>
  <w:style w:type="paragraph" w:styleId="BalloonText">
    <w:name w:val="Balloon Text"/>
    <w:basedOn w:val="Normal"/>
    <w:link w:val="BalloonTextChar"/>
    <w:uiPriority w:val="99"/>
    <w:semiHidden/>
    <w:unhideWhenUsed/>
    <w:rsid w:val="00F35AF4"/>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A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01777">
      <w:bodyDiv w:val="1"/>
      <w:marLeft w:val="0"/>
      <w:marRight w:val="0"/>
      <w:marTop w:val="0"/>
      <w:marBottom w:val="0"/>
      <w:divBdr>
        <w:top w:val="none" w:sz="0" w:space="0" w:color="auto"/>
        <w:left w:val="none" w:sz="0" w:space="0" w:color="auto"/>
        <w:bottom w:val="none" w:sz="0" w:space="0" w:color="auto"/>
        <w:right w:val="none" w:sz="0" w:space="0" w:color="auto"/>
      </w:divBdr>
    </w:div>
    <w:div w:id="907227174">
      <w:bodyDiv w:val="1"/>
      <w:marLeft w:val="0"/>
      <w:marRight w:val="0"/>
      <w:marTop w:val="0"/>
      <w:marBottom w:val="0"/>
      <w:divBdr>
        <w:top w:val="none" w:sz="0" w:space="0" w:color="auto"/>
        <w:left w:val="none" w:sz="0" w:space="0" w:color="auto"/>
        <w:bottom w:val="none" w:sz="0" w:space="0" w:color="auto"/>
        <w:right w:val="none" w:sz="0" w:space="0" w:color="auto"/>
      </w:divBdr>
    </w:div>
    <w:div w:id="1087919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r.brainpop.com/readingandwriting/sentence/simi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796</Words>
  <Characters>4540</Characters>
  <Application>Microsoft Macintosh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Brown</dc:creator>
  <cp:keywords/>
  <dc:description/>
  <cp:lastModifiedBy>Taylor Brown</cp:lastModifiedBy>
  <cp:revision>27</cp:revision>
  <dcterms:created xsi:type="dcterms:W3CDTF">2017-02-15T01:59:00Z</dcterms:created>
  <dcterms:modified xsi:type="dcterms:W3CDTF">2017-04-05T04:11:00Z</dcterms:modified>
</cp:coreProperties>
</file>